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D90AE" w14:textId="6502FE70" w:rsidR="00865BB4" w:rsidDel="00791188" w:rsidRDefault="00865BB4">
      <w:pPr>
        <w:rPr>
          <w:del w:id="0" w:author="socphi" w:date="2014-01-03T14:42:00Z"/>
        </w:rPr>
      </w:pPr>
    </w:p>
    <w:p w14:paraId="43C4625D" w14:textId="77777777" w:rsidR="00FE6805" w:rsidRDefault="007541E3">
      <w:r>
        <w:t>SOC 100W</w:t>
      </w:r>
    </w:p>
    <w:p w14:paraId="5FFE6D10" w14:textId="5E39CD24" w:rsidR="007541E3" w:rsidRDefault="007541E3">
      <w:r>
        <w:t xml:space="preserve">Professor </w:t>
      </w:r>
      <w:proofErr w:type="spellStart"/>
      <w:r>
        <w:t>Cohn</w:t>
      </w:r>
      <w:ins w:id="1" w:author="socphi" w:date="2013-09-24T20:29:00Z">
        <w:r w:rsidR="003D1817">
          <w:t>Saul</w:t>
        </w:r>
        <w:proofErr w:type="spellEnd"/>
        <w:r w:rsidR="003D1817">
          <w:t xml:space="preserve"> Cohn Ph.</w:t>
        </w:r>
        <w:commentRangeStart w:id="2"/>
        <w:r w:rsidR="003D1817">
          <w:t>D</w:t>
        </w:r>
        <w:commentRangeEnd w:id="2"/>
        <w:r w:rsidR="003D1817">
          <w:rPr>
            <w:rStyle w:val="CommentReference"/>
          </w:rPr>
          <w:commentReference w:id="2"/>
        </w:r>
        <w:r w:rsidR="003D1817">
          <w:t>.</w:t>
        </w:r>
      </w:ins>
    </w:p>
    <w:p w14:paraId="3EAAF281" w14:textId="77777777" w:rsidR="007541E3" w:rsidRDefault="007541E3">
      <w:r>
        <w:t>TTH 3:00</w:t>
      </w:r>
    </w:p>
    <w:p w14:paraId="3F2603B9" w14:textId="77777777" w:rsidR="007541E3" w:rsidRDefault="007541E3"/>
    <w:p w14:paraId="3069A746" w14:textId="77777777" w:rsidR="007541E3" w:rsidRPr="00885F57" w:rsidRDefault="007541E3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Pr="00885F57">
        <w:rPr>
          <w:u w:val="single"/>
        </w:rPr>
        <w:t xml:space="preserve">Breaking Norms </w:t>
      </w:r>
      <w:commentRangeStart w:id="3"/>
      <w:r w:rsidRPr="00885F57">
        <w:rPr>
          <w:u w:val="single"/>
        </w:rPr>
        <w:t>Paper</w:t>
      </w:r>
      <w:commentRangeEnd w:id="3"/>
      <w:r w:rsidR="003D1817">
        <w:rPr>
          <w:rStyle w:val="CommentReference"/>
        </w:rPr>
        <w:commentReference w:id="3"/>
      </w:r>
    </w:p>
    <w:p w14:paraId="604304D1" w14:textId="77777777" w:rsidR="007541E3" w:rsidRDefault="007541E3"/>
    <w:p w14:paraId="061C9E58" w14:textId="77777777" w:rsidR="007541E3" w:rsidRDefault="007541E3" w:rsidP="009511AF">
      <w:pPr>
        <w:spacing w:line="480" w:lineRule="auto"/>
      </w:pPr>
      <w:r>
        <w:t>INTRODUCTION:</w:t>
      </w:r>
    </w:p>
    <w:p w14:paraId="12F35656" w14:textId="4053FF81" w:rsidR="002B642B" w:rsidRDefault="002B642B" w:rsidP="009511AF">
      <w:pPr>
        <w:spacing w:line="480" w:lineRule="auto"/>
      </w:pPr>
      <w:r>
        <w:tab/>
      </w:r>
      <w:r w:rsidR="00C6322C">
        <w:t xml:space="preserve"> Giving up a seat to an elderly on a bus, </w:t>
      </w:r>
      <w:r w:rsidR="00C160F4">
        <w:t xml:space="preserve">sitting down in your seat silently when the teacher enters the room, and even </w:t>
      </w:r>
      <w:r w:rsidR="00E60B5F">
        <w:t xml:space="preserve">going to sleep at night and waking up in the morning are all social </w:t>
      </w:r>
      <w:commentRangeStart w:id="4"/>
      <w:r w:rsidR="00E60B5F">
        <w:t>norms</w:t>
      </w:r>
      <w:commentRangeEnd w:id="4"/>
      <w:r w:rsidR="00533CFA">
        <w:rPr>
          <w:rStyle w:val="CommentReference"/>
        </w:rPr>
        <w:commentReference w:id="4"/>
      </w:r>
      <w:r w:rsidR="00E60B5F">
        <w:t xml:space="preserve">. </w:t>
      </w:r>
      <w:r w:rsidR="00C6322C">
        <w:t>W</w:t>
      </w:r>
      <w:r w:rsidR="00DD3BB8">
        <w:t xml:space="preserve">e might not recognize it, </w:t>
      </w:r>
      <w:r w:rsidR="00E60B5F">
        <w:t>but</w:t>
      </w:r>
      <w:r w:rsidR="009C6297">
        <w:t xml:space="preserve"> </w:t>
      </w:r>
      <w:r w:rsidR="00DD3BB8">
        <w:t xml:space="preserve">we follow social norms in our </w:t>
      </w:r>
      <w:r w:rsidR="00073703">
        <w:t>day-to-day</w:t>
      </w:r>
      <w:r w:rsidR="00DD3BB8">
        <w:t xml:space="preserve"> activities</w:t>
      </w:r>
      <w:r w:rsidR="00E60B5F">
        <w:t xml:space="preserve"> constantly</w:t>
      </w:r>
      <w:r w:rsidR="00073703">
        <w:t xml:space="preserve">. </w:t>
      </w:r>
      <w:commentRangeStart w:id="5"/>
      <w:r w:rsidR="00475F5F">
        <w:t>Social</w:t>
      </w:r>
      <w:commentRangeEnd w:id="5"/>
      <w:r w:rsidR="00533CFA">
        <w:rPr>
          <w:rStyle w:val="CommentReference"/>
        </w:rPr>
        <w:commentReference w:id="5"/>
      </w:r>
      <w:r w:rsidR="00475F5F">
        <w:t xml:space="preserve"> norms are society-based beliefs on what is acceptable and unacceptable</w:t>
      </w:r>
      <w:r w:rsidR="005378A1">
        <w:t xml:space="preserve"> in our society. </w:t>
      </w:r>
      <w:r w:rsidR="00AF53E8">
        <w:t xml:space="preserve">Breaking </w:t>
      </w:r>
      <w:del w:id="6" w:author="socphi" w:date="2013-09-24T20:07:00Z">
        <w:r w:rsidR="00AF53E8" w:rsidDel="00470B07">
          <w:delText>a</w:delText>
        </w:r>
      </w:del>
      <w:r w:rsidR="00AF53E8">
        <w:t xml:space="preserve"> social norm</w:t>
      </w:r>
      <w:ins w:id="7" w:author="socphi" w:date="2013-09-24T20:07:00Z">
        <w:r w:rsidR="00470B07">
          <w:t>s</w:t>
        </w:r>
      </w:ins>
      <w:r w:rsidR="00AF53E8">
        <w:t xml:space="preserve"> </w:t>
      </w:r>
      <w:del w:id="8" w:author="socphi" w:date="2013-09-24T20:07:00Z">
        <w:r w:rsidR="00AF53E8" w:rsidDel="00470B07">
          <w:delText>usual</w:delText>
        </w:r>
        <w:r w:rsidR="003E4AFF" w:rsidDel="00470B07">
          <w:delText xml:space="preserve">ly </w:delText>
        </w:r>
      </w:del>
      <w:ins w:id="9" w:author="socphi" w:date="2013-09-24T20:07:00Z">
        <w:r w:rsidR="00470B07">
          <w:t xml:space="preserve">may </w:t>
        </w:r>
      </w:ins>
      <w:r w:rsidR="003E4AFF">
        <w:t>lead</w:t>
      </w:r>
      <w:del w:id="10" w:author="socphi" w:date="2013-09-24T20:07:00Z">
        <w:r w:rsidR="003E4AFF" w:rsidDel="00470B07">
          <w:delText>s</w:delText>
        </w:r>
      </w:del>
      <w:r w:rsidR="003E4AFF">
        <w:t xml:space="preserve"> to confusion or disapproval. </w:t>
      </w:r>
      <w:r w:rsidR="00A570B7">
        <w:t xml:space="preserve">It might not be against the </w:t>
      </w:r>
      <w:del w:id="11" w:author="socphi" w:date="2013-09-24T20:07:00Z">
        <w:r w:rsidR="00A570B7" w:rsidDel="00470B07">
          <w:delText xml:space="preserve">legal </w:delText>
        </w:r>
      </w:del>
      <w:r w:rsidR="00A570B7">
        <w:t xml:space="preserve">law but it might be against </w:t>
      </w:r>
      <w:del w:id="12" w:author="socphi" w:date="2013-09-24T20:07:00Z">
        <w:r w:rsidR="00A570B7" w:rsidDel="00470B07">
          <w:delText xml:space="preserve">the </w:delText>
        </w:r>
      </w:del>
      <w:r w:rsidR="00A570B7">
        <w:t xml:space="preserve">social </w:t>
      </w:r>
      <w:del w:id="13" w:author="socphi" w:date="2013-09-24T20:07:00Z">
        <w:r w:rsidR="00A570B7" w:rsidDel="00470B07">
          <w:delText>law</w:delText>
        </w:r>
      </w:del>
      <w:ins w:id="14" w:author="socphi" w:date="2013-09-24T20:07:00Z">
        <w:r w:rsidR="00470B07">
          <w:t>standards</w:t>
        </w:r>
      </w:ins>
      <w:r w:rsidR="00A570B7">
        <w:t>. Therefore, f</w:t>
      </w:r>
      <w:r w:rsidR="00F62DC8">
        <w:t xml:space="preserve">or </w:t>
      </w:r>
      <w:commentRangeStart w:id="15"/>
      <w:r w:rsidR="00F62DC8">
        <w:t>my</w:t>
      </w:r>
      <w:commentRangeEnd w:id="15"/>
      <w:r w:rsidR="00470B07">
        <w:rPr>
          <w:rStyle w:val="CommentReference"/>
        </w:rPr>
        <w:commentReference w:id="15"/>
      </w:r>
      <w:r w:rsidR="00F62DC8">
        <w:t xml:space="preserve"> experiment, </w:t>
      </w:r>
      <w:commentRangeStart w:id="16"/>
      <w:r w:rsidR="00F62DC8">
        <w:t>I</w:t>
      </w:r>
      <w:commentRangeEnd w:id="16"/>
      <w:r w:rsidR="00470B07">
        <w:rPr>
          <w:rStyle w:val="CommentReference"/>
        </w:rPr>
        <w:commentReference w:id="16"/>
      </w:r>
      <w:r w:rsidR="00F62DC8">
        <w:t xml:space="preserve"> decided to break a social norm by bursting out in song on the shuttle to school.</w:t>
      </w:r>
      <w:r w:rsidR="00431C2C">
        <w:t xml:space="preserve"> My song of choice was I Believe I Can Fly by R. Kelly. </w:t>
      </w:r>
    </w:p>
    <w:p w14:paraId="1C43D5D8" w14:textId="79045D41" w:rsidR="007541E3" w:rsidRDefault="00470B07" w:rsidP="009511AF">
      <w:pPr>
        <w:spacing w:line="480" w:lineRule="auto"/>
      </w:pPr>
      <w:ins w:id="17" w:author="socphi" w:date="2013-09-24T20:09:00Z">
        <w:r>
          <w:t>The S</w:t>
        </w:r>
      </w:ins>
      <w:del w:id="18" w:author="socphi" w:date="2013-09-24T20:09:00Z">
        <w:r w:rsidDel="00470B07">
          <w:delText>s</w:delText>
        </w:r>
      </w:del>
      <w:r>
        <w:t>etting</w:t>
      </w:r>
      <w:r w:rsidR="007541E3">
        <w:t>:</w:t>
      </w:r>
    </w:p>
    <w:p w14:paraId="6161EA07" w14:textId="7824B580" w:rsidR="00885F57" w:rsidRDefault="00885F57" w:rsidP="009511AF">
      <w:pPr>
        <w:spacing w:line="480" w:lineRule="auto"/>
      </w:pPr>
      <w:r>
        <w:tab/>
        <w:t xml:space="preserve">The setting of my experiment took place </w:t>
      </w:r>
      <w:r w:rsidR="00B429FA">
        <w:t xml:space="preserve">on the shuttle bus from the park and ride parking lot </w:t>
      </w:r>
      <w:r w:rsidR="00941DC1">
        <w:t>to</w:t>
      </w:r>
      <w:r w:rsidR="00757417">
        <w:t xml:space="preserve"> Duncan Hall on the SJSU campus during the day around 11:00am. </w:t>
      </w:r>
      <w:r w:rsidR="00E14F01">
        <w:t xml:space="preserve">There </w:t>
      </w:r>
      <w:r w:rsidR="0052284B">
        <w:t>were</w:t>
      </w:r>
      <w:r w:rsidR="00E14F01">
        <w:t xml:space="preserve"> perhaps around 8-10 people on the shuttle during the experiment, not including the bus </w:t>
      </w:r>
      <w:commentRangeStart w:id="19"/>
      <w:commentRangeStart w:id="20"/>
      <w:r w:rsidR="00E14F01">
        <w:t>driver</w:t>
      </w:r>
      <w:commentRangeEnd w:id="19"/>
      <w:r w:rsidR="00470B07">
        <w:rPr>
          <w:rStyle w:val="CommentReference"/>
        </w:rPr>
        <w:commentReference w:id="19"/>
      </w:r>
      <w:commentRangeEnd w:id="20"/>
      <w:r w:rsidR="00470B07">
        <w:rPr>
          <w:rStyle w:val="CommentReference"/>
        </w:rPr>
        <w:commentReference w:id="20"/>
      </w:r>
      <w:r w:rsidR="00E14F01">
        <w:t xml:space="preserve">. </w:t>
      </w:r>
    </w:p>
    <w:p w14:paraId="716F8693" w14:textId="77777777" w:rsidR="007541E3" w:rsidRDefault="007541E3" w:rsidP="009511AF">
      <w:pPr>
        <w:spacing w:line="480" w:lineRule="auto"/>
      </w:pPr>
      <w:r>
        <w:t>EXPECTATION:</w:t>
      </w:r>
    </w:p>
    <w:p w14:paraId="15B8E4BF" w14:textId="371012C9" w:rsidR="00BF6713" w:rsidRDefault="006F4998" w:rsidP="009511AF">
      <w:pPr>
        <w:spacing w:line="480" w:lineRule="auto"/>
      </w:pPr>
      <w:r>
        <w:tab/>
      </w:r>
      <w:del w:id="21" w:author="socphi" w:date="2013-09-24T20:10:00Z">
        <w:r w:rsidDel="00470B07">
          <w:delText>My expectation was</w:delText>
        </w:r>
      </w:del>
      <w:ins w:id="22" w:author="socphi" w:date="2013-09-24T20:10:00Z">
        <w:r w:rsidR="00470B07">
          <w:t xml:space="preserve">This author </w:t>
        </w:r>
        <w:commentRangeStart w:id="23"/>
        <w:r w:rsidR="00470B07">
          <w:t>expected</w:t>
        </w:r>
      </w:ins>
      <w:commentRangeEnd w:id="23"/>
      <w:ins w:id="24" w:author="socphi" w:date="2013-09-24T20:11:00Z">
        <w:r w:rsidR="00470B07">
          <w:rPr>
            <w:rStyle w:val="CommentReference"/>
          </w:rPr>
          <w:commentReference w:id="23"/>
        </w:r>
      </w:ins>
      <w:r>
        <w:t xml:space="preserve"> to get disapproving</w:t>
      </w:r>
      <w:r w:rsidR="00BF6713">
        <w:t xml:space="preserve"> looks and </w:t>
      </w:r>
      <w:r w:rsidR="00C43763">
        <w:t xml:space="preserve">probably feelings of </w:t>
      </w:r>
      <w:r w:rsidR="00BF6713">
        <w:t xml:space="preserve">annoyance. </w:t>
      </w:r>
      <w:r w:rsidR="00C43763">
        <w:t xml:space="preserve">I </w:t>
      </w:r>
      <w:commentRangeStart w:id="25"/>
      <w:r w:rsidR="00C43763">
        <w:t>wouldn’t</w:t>
      </w:r>
      <w:commentRangeEnd w:id="25"/>
      <w:r w:rsidR="00AA0ADD">
        <w:rPr>
          <w:rStyle w:val="CommentReference"/>
        </w:rPr>
        <w:commentReference w:id="25"/>
      </w:r>
      <w:r w:rsidR="00C43763">
        <w:t xml:space="preserve"> even be surprised if someone told me to “shut up</w:t>
      </w:r>
      <w:r w:rsidR="005837F2">
        <w:t xml:space="preserve">” </w:t>
      </w:r>
      <w:del w:id="26" w:author="socphi" w:date="2013-09-24T20:14:00Z">
        <w:r w:rsidR="005837F2" w:rsidDel="00AA0ADD">
          <w:delText xml:space="preserve">since </w:delText>
        </w:r>
      </w:del>
      <w:ins w:id="27" w:author="socphi" w:date="2013-09-24T20:14:00Z">
        <w:r w:rsidR="00AA0ADD">
          <w:t xml:space="preserve">as </w:t>
        </w:r>
      </w:ins>
      <w:r w:rsidR="002870FE">
        <w:t>my voice sounds similar to</w:t>
      </w:r>
      <w:r w:rsidR="00C43763">
        <w:t xml:space="preserve"> a dying whale</w:t>
      </w:r>
      <w:r w:rsidR="002870FE">
        <w:t xml:space="preserve"> when I try to </w:t>
      </w:r>
      <w:commentRangeStart w:id="28"/>
      <w:r w:rsidR="002870FE">
        <w:t>sing</w:t>
      </w:r>
      <w:commentRangeEnd w:id="28"/>
      <w:r w:rsidR="00AA0ADD">
        <w:rPr>
          <w:rStyle w:val="CommentReference"/>
        </w:rPr>
        <w:commentReference w:id="28"/>
      </w:r>
      <w:r w:rsidR="00C43763">
        <w:t xml:space="preserve">. </w:t>
      </w:r>
      <w:r w:rsidR="00BF6713">
        <w:t>In a similar situation</w:t>
      </w:r>
      <w:r w:rsidR="001D1559">
        <w:t xml:space="preserve">, </w:t>
      </w:r>
      <w:del w:id="29" w:author="socphi" w:date="2013-09-24T20:14:00Z">
        <w:r w:rsidR="001D1559" w:rsidDel="00AA0ADD">
          <w:delText>as the control group,</w:delText>
        </w:r>
        <w:r w:rsidR="00BF6713" w:rsidDel="00AA0ADD">
          <w:delText xml:space="preserve"> </w:delText>
        </w:r>
      </w:del>
      <w:r w:rsidR="00BF6713">
        <w:t xml:space="preserve">I </w:t>
      </w:r>
      <w:r w:rsidR="005837F2">
        <w:t xml:space="preserve">myself </w:t>
      </w:r>
      <w:r w:rsidR="00BF6713">
        <w:t xml:space="preserve">might just </w:t>
      </w:r>
      <w:r w:rsidR="007278C4">
        <w:t>try to ignore the situation</w:t>
      </w:r>
      <w:r w:rsidR="00BF6713">
        <w:t xml:space="preserve"> </w:t>
      </w:r>
      <w:r w:rsidR="00BF6713">
        <w:lastRenderedPageBreak/>
        <w:t xml:space="preserve">or </w:t>
      </w:r>
      <w:r w:rsidR="007278C4">
        <w:t>muffle a laugh</w:t>
      </w:r>
      <w:r w:rsidR="00BF6713">
        <w:t xml:space="preserve"> depending on how it trigger</w:t>
      </w:r>
      <w:ins w:id="30" w:author="socphi" w:date="2013-09-24T20:14:00Z">
        <w:r w:rsidR="00AA0ADD">
          <w:t>ed</w:t>
        </w:r>
      </w:ins>
      <w:del w:id="31" w:author="socphi" w:date="2013-09-24T20:14:00Z">
        <w:r w:rsidR="00BF6713" w:rsidDel="00AA0ADD">
          <w:delText>s</w:delText>
        </w:r>
      </w:del>
      <w:r w:rsidR="00BF6713">
        <w:t xml:space="preserve"> me. </w:t>
      </w:r>
      <w:r w:rsidR="007F1C4D">
        <w:t xml:space="preserve">Sometimes when things are out of the norm I </w:t>
      </w:r>
      <w:del w:id="32" w:author="socphi" w:date="2013-09-24T20:15:00Z">
        <w:r w:rsidR="007F1C4D" w:rsidDel="00AA0ADD">
          <w:delText xml:space="preserve">may </w:delText>
        </w:r>
      </w:del>
      <w:r w:rsidR="007F1C4D">
        <w:t xml:space="preserve">start laughing because it feels </w:t>
      </w:r>
      <w:commentRangeStart w:id="33"/>
      <w:r w:rsidR="007F1C4D">
        <w:t>random</w:t>
      </w:r>
      <w:commentRangeEnd w:id="33"/>
      <w:r w:rsidR="00AA0ADD">
        <w:rPr>
          <w:rStyle w:val="CommentReference"/>
        </w:rPr>
        <w:commentReference w:id="33"/>
      </w:r>
      <w:r w:rsidR="007F1C4D">
        <w:t xml:space="preserve"> or I may avoid the situation because it might be awkward.</w:t>
      </w:r>
      <w:r w:rsidR="0024259A">
        <w:t xml:space="preserve"> And I do it because it does not fit the social </w:t>
      </w:r>
      <w:commentRangeStart w:id="34"/>
      <w:r w:rsidR="0024259A">
        <w:t>norm</w:t>
      </w:r>
      <w:commentRangeEnd w:id="34"/>
      <w:r w:rsidR="00AA0ADD">
        <w:rPr>
          <w:rStyle w:val="CommentReference"/>
        </w:rPr>
        <w:commentReference w:id="34"/>
      </w:r>
      <w:ins w:id="35" w:author="socphi" w:date="2013-09-24T20:15:00Z">
        <w:r w:rsidR="00AA0ADD">
          <w:t>,</w:t>
        </w:r>
      </w:ins>
      <w:r w:rsidR="0024259A">
        <w:t xml:space="preserve"> so I expect over people in society to do the same or disapproval in a way.</w:t>
      </w:r>
    </w:p>
    <w:p w14:paraId="5E8A9DB3" w14:textId="77777777" w:rsidR="007541E3" w:rsidRDefault="007541E3" w:rsidP="009511AF">
      <w:pPr>
        <w:spacing w:line="480" w:lineRule="auto"/>
      </w:pPr>
      <w:r>
        <w:t>RESULTS:</w:t>
      </w:r>
    </w:p>
    <w:p w14:paraId="0D599221" w14:textId="39BB9055" w:rsidR="00D04AD8" w:rsidRDefault="00D04AD8" w:rsidP="009511AF">
      <w:pPr>
        <w:spacing w:line="480" w:lineRule="auto"/>
      </w:pPr>
      <w:r>
        <w:tab/>
      </w:r>
      <w:del w:id="36" w:author="socphi" w:date="2013-09-24T20:16:00Z">
        <w:r w:rsidDel="008D23A2">
          <w:delText xml:space="preserve">The results in turn turned out to be </w:delText>
        </w:r>
        <w:r w:rsidR="00B41E3C" w:rsidDel="008D23A2">
          <w:delText xml:space="preserve">that </w:delText>
        </w:r>
      </w:del>
      <w:ins w:id="37" w:author="socphi" w:date="2013-09-24T20:16:00Z">
        <w:r w:rsidR="008D23A2">
          <w:t>P</w:t>
        </w:r>
      </w:ins>
      <w:del w:id="38" w:author="socphi" w:date="2013-09-24T20:16:00Z">
        <w:r w:rsidR="00B41E3C" w:rsidDel="008D23A2">
          <w:delText>p</w:delText>
        </w:r>
      </w:del>
      <w:r w:rsidR="00B41E3C">
        <w:t xml:space="preserve">eople </w:t>
      </w:r>
      <w:del w:id="39" w:author="socphi" w:date="2013-09-24T20:16:00Z">
        <w:r w:rsidR="00B41E3C" w:rsidDel="008D23A2">
          <w:delText xml:space="preserve">did </w:delText>
        </w:r>
        <w:r w:rsidR="00490D85" w:rsidDel="008D23A2">
          <w:delText xml:space="preserve">actually </w:delText>
        </w:r>
      </w:del>
      <w:r w:rsidR="00B41E3C">
        <w:t>turn</w:t>
      </w:r>
      <w:ins w:id="40" w:author="socphi" w:date="2013-09-24T20:16:00Z">
        <w:r w:rsidR="008D23A2">
          <w:t>ed</w:t>
        </w:r>
      </w:ins>
      <w:r w:rsidR="00B41E3C">
        <w:t xml:space="preserve"> to stare at me. One person laughed </w:t>
      </w:r>
      <w:del w:id="41" w:author="socphi" w:date="2013-09-24T20:16:00Z">
        <w:r w:rsidR="00B41E3C" w:rsidDel="008D23A2">
          <w:delText>and the</w:delText>
        </w:r>
      </w:del>
      <w:ins w:id="42" w:author="socphi" w:date="2013-09-24T20:16:00Z">
        <w:r w:rsidR="008D23A2">
          <w:t>while</w:t>
        </w:r>
      </w:ins>
      <w:r w:rsidR="00B41E3C">
        <w:t xml:space="preserve"> others </w:t>
      </w:r>
      <w:del w:id="43" w:author="socphi" w:date="2013-09-24T20:16:00Z">
        <w:r w:rsidR="00B41E3C" w:rsidDel="008D23A2">
          <w:delText xml:space="preserve">just </w:delText>
        </w:r>
      </w:del>
      <w:r w:rsidR="00B41E3C">
        <w:t>glanced back and forth at e</w:t>
      </w:r>
      <w:r w:rsidR="00064017">
        <w:t>ach other. Another person asked,</w:t>
      </w:r>
      <w:r w:rsidR="00B41E3C">
        <w:t xml:space="preserve"> “Having a good morning?”</w:t>
      </w:r>
      <w:r w:rsidR="00064017">
        <w:t xml:space="preserve"> as a rhetorical question to the oddness of me singing </w:t>
      </w:r>
      <w:del w:id="44" w:author="socphi" w:date="2013-09-24T20:16:00Z">
        <w:r w:rsidR="00064017" w:rsidDel="008D23A2">
          <w:delText xml:space="preserve">I believe I could fly </w:delText>
        </w:r>
      </w:del>
      <w:r w:rsidR="00064017">
        <w:t xml:space="preserve">without any background music. </w:t>
      </w:r>
      <w:r w:rsidR="00490D85">
        <w:t xml:space="preserve">It was interesting to see and kind of embarrassing for me myself. </w:t>
      </w:r>
      <w:ins w:id="45" w:author="socphi" w:date="2013-09-24T20:17:00Z">
        <w:r w:rsidR="008D23A2">
          <w:t>[</w:t>
        </w:r>
      </w:ins>
      <w:r w:rsidR="005837F2">
        <w:t xml:space="preserve">But I found the results to be an overall questionable </w:t>
      </w:r>
      <w:r w:rsidR="0035000F">
        <w:t>response as to why I was just s</w:t>
      </w:r>
      <w:r w:rsidR="00065DA7">
        <w:t>inging loudly at random</w:t>
      </w:r>
      <w:r w:rsidR="00490D85">
        <w:t xml:space="preserve"> and breaking a social </w:t>
      </w:r>
      <w:commentRangeStart w:id="46"/>
      <w:r w:rsidR="00490D85">
        <w:t>norm</w:t>
      </w:r>
      <w:commentRangeEnd w:id="46"/>
      <w:r w:rsidR="008D23A2">
        <w:rPr>
          <w:rStyle w:val="CommentReference"/>
        </w:rPr>
        <w:commentReference w:id="46"/>
      </w:r>
      <w:r w:rsidR="00065DA7">
        <w:t>.</w:t>
      </w:r>
      <w:ins w:id="47" w:author="socphi" w:date="2013-09-24T20:17:00Z">
        <w:r w:rsidR="008D23A2">
          <w:t>]</w:t>
        </w:r>
      </w:ins>
    </w:p>
    <w:p w14:paraId="06D0D63D" w14:textId="77777777" w:rsidR="007541E3" w:rsidRDefault="007541E3" w:rsidP="009511AF">
      <w:pPr>
        <w:spacing w:line="480" w:lineRule="auto"/>
      </w:pPr>
      <w:r>
        <w:t>CONCLUSION:</w:t>
      </w:r>
    </w:p>
    <w:p w14:paraId="4569AEAD" w14:textId="08EF2475" w:rsidR="00305A6D" w:rsidRDefault="00305A6D" w:rsidP="009511AF">
      <w:pPr>
        <w:spacing w:line="480" w:lineRule="auto"/>
      </w:pPr>
      <w:r>
        <w:tab/>
        <w:t xml:space="preserve">In </w:t>
      </w:r>
      <w:del w:id="48" w:author="socphi" w:date="2013-09-24T20:17:00Z">
        <w:r w:rsidDel="008D23A2">
          <w:delText xml:space="preserve">conclusion </w:delText>
        </w:r>
      </w:del>
      <w:ins w:id="49" w:author="socphi" w:date="2013-09-24T20:17:00Z">
        <w:r w:rsidR="008D23A2">
          <w:t xml:space="preserve">sum, </w:t>
        </w:r>
      </w:ins>
      <w:del w:id="50" w:author="socphi" w:date="2013-09-24T20:17:00Z">
        <w:r w:rsidDel="008D23A2">
          <w:delText xml:space="preserve">to my experiment </w:delText>
        </w:r>
      </w:del>
      <w:del w:id="51" w:author="socphi" w:date="2013-09-24T20:18:00Z">
        <w:r w:rsidDel="008D23A2">
          <w:delText>I have</w:delText>
        </w:r>
      </w:del>
      <w:ins w:id="52" w:author="socphi" w:date="2013-09-24T20:18:00Z">
        <w:r w:rsidR="008D23A2">
          <w:t>this author</w:t>
        </w:r>
      </w:ins>
      <w:r>
        <w:t xml:space="preserve"> recognized the impact </w:t>
      </w:r>
      <w:del w:id="53" w:author="socphi" w:date="2013-09-24T20:18:00Z">
        <w:r w:rsidDel="008D23A2">
          <w:delText>of not following the</w:delText>
        </w:r>
      </w:del>
      <w:ins w:id="54" w:author="socphi" w:date="2013-09-24T20:18:00Z">
        <w:r w:rsidR="008D23A2">
          <w:t>breeching</w:t>
        </w:r>
      </w:ins>
      <w:r>
        <w:t xml:space="preserve"> social norms.</w:t>
      </w:r>
      <w:r w:rsidR="0028689D">
        <w:t xml:space="preserve"> </w:t>
      </w:r>
      <w:del w:id="55" w:author="socphi" w:date="2013-09-24T20:18:00Z">
        <w:r w:rsidR="0028689D" w:rsidDel="008D23A2">
          <w:delText xml:space="preserve">I realize that there are set </w:delText>
        </w:r>
      </w:del>
      <w:ins w:id="56" w:author="socphi" w:date="2013-09-24T20:18:00Z">
        <w:r w:rsidR="008D23A2">
          <w:t>R</w:t>
        </w:r>
      </w:ins>
      <w:del w:id="57" w:author="socphi" w:date="2013-09-24T20:18:00Z">
        <w:r w:rsidR="0028689D" w:rsidDel="008D23A2">
          <w:delText>r</w:delText>
        </w:r>
      </w:del>
      <w:r w:rsidR="0028689D">
        <w:t xml:space="preserve">ules </w:t>
      </w:r>
      <w:ins w:id="58" w:author="socphi" w:date="2013-09-24T20:18:00Z">
        <w:r w:rsidR="008D23A2">
          <w:t xml:space="preserve">exist </w:t>
        </w:r>
      </w:ins>
      <w:r w:rsidR="0028689D">
        <w:t xml:space="preserve">that may not be concrete but </w:t>
      </w:r>
      <w:del w:id="59" w:author="socphi" w:date="2013-09-24T20:18:00Z">
        <w:r w:rsidR="0028689D" w:rsidDel="008D23A2">
          <w:delText xml:space="preserve">that people </w:delText>
        </w:r>
      </w:del>
      <w:r w:rsidR="0028689D">
        <w:t>abide</w:t>
      </w:r>
      <w:ins w:id="60" w:author="socphi" w:date="2013-09-24T20:19:00Z">
        <w:r w:rsidR="008D23A2">
          <w:t>d</w:t>
        </w:r>
      </w:ins>
      <w:r w:rsidR="0028689D">
        <w:t xml:space="preserve"> by nonetheless</w:t>
      </w:r>
      <w:ins w:id="61" w:author="socphi" w:date="2013-09-24T20:19:00Z">
        <w:r w:rsidR="008D23A2">
          <w:t xml:space="preserve">; </w:t>
        </w:r>
      </w:ins>
      <w:del w:id="62" w:author="socphi" w:date="2013-09-24T20:19:00Z">
        <w:r w:rsidR="0028689D" w:rsidDel="008D23A2">
          <w:delText xml:space="preserve"> and </w:delText>
        </w:r>
      </w:del>
      <w:r w:rsidR="00507A61">
        <w:t xml:space="preserve">if </w:t>
      </w:r>
      <w:r w:rsidR="0028689D">
        <w:t xml:space="preserve">you </w:t>
      </w:r>
      <w:r w:rsidR="00507A61">
        <w:t xml:space="preserve">break them </w:t>
      </w:r>
      <w:commentRangeStart w:id="63"/>
      <w:r w:rsidR="00507A61">
        <w:t>you</w:t>
      </w:r>
      <w:commentRangeEnd w:id="63"/>
      <w:r w:rsidR="008D23A2">
        <w:rPr>
          <w:rStyle w:val="CommentReference"/>
        </w:rPr>
        <w:commentReference w:id="63"/>
      </w:r>
      <w:r w:rsidR="00507A61">
        <w:t xml:space="preserve"> will </w:t>
      </w:r>
      <w:commentRangeStart w:id="64"/>
      <w:del w:id="65" w:author="socphi" w:date="2013-09-24T20:19:00Z">
        <w:r w:rsidR="00507A61" w:rsidDel="008D23A2">
          <w:delText xml:space="preserve">feel </w:delText>
        </w:r>
      </w:del>
      <w:ins w:id="66" w:author="socphi" w:date="2013-09-24T20:19:00Z">
        <w:r w:rsidR="008D23A2">
          <w:t>perceive</w:t>
        </w:r>
        <w:commentRangeEnd w:id="64"/>
        <w:r w:rsidR="008D23A2">
          <w:rPr>
            <w:rStyle w:val="CommentReference"/>
          </w:rPr>
          <w:commentReference w:id="64"/>
        </w:r>
        <w:r w:rsidR="008D23A2">
          <w:t xml:space="preserve"> </w:t>
        </w:r>
      </w:ins>
      <w:del w:id="67" w:author="socphi" w:date="2013-09-24T20:19:00Z">
        <w:r w:rsidR="00507A61" w:rsidDel="008D23A2">
          <w:delText xml:space="preserve">some sort of </w:delText>
        </w:r>
      </w:del>
      <w:r w:rsidR="00507A61">
        <w:t>social repercussion</w:t>
      </w:r>
      <w:ins w:id="68" w:author="socphi" w:date="2013-09-24T20:19:00Z">
        <w:r w:rsidR="008D23A2">
          <w:t>s</w:t>
        </w:r>
      </w:ins>
      <w:r w:rsidR="00507A61">
        <w:t xml:space="preserve">. </w:t>
      </w:r>
      <w:r w:rsidR="00366640">
        <w:t>Even if it not offensive</w:t>
      </w:r>
      <w:del w:id="69" w:author="socphi" w:date="2013-09-24T20:28:00Z">
        <w:r w:rsidR="00366640" w:rsidDel="003D1817">
          <w:delText>,</w:delText>
        </w:r>
      </w:del>
      <w:r w:rsidR="00366640">
        <w:t xml:space="preserve"> there is a slight stigma in doing </w:t>
      </w:r>
      <w:commentRangeStart w:id="70"/>
      <w:r w:rsidR="00366640">
        <w:t>things</w:t>
      </w:r>
      <w:commentRangeEnd w:id="70"/>
      <w:r w:rsidR="00B71FCD">
        <w:rPr>
          <w:rStyle w:val="CommentReference"/>
        </w:rPr>
        <w:commentReference w:id="70"/>
      </w:r>
      <w:r w:rsidR="00366640">
        <w:t xml:space="preserve"> </w:t>
      </w:r>
      <w:del w:id="71" w:author="socphi" w:date="2013-09-24T20:20:00Z">
        <w:r w:rsidR="00366640" w:rsidDel="00B71FCD">
          <w:delText xml:space="preserve">that are </w:delText>
        </w:r>
      </w:del>
      <w:r w:rsidR="00366640">
        <w:t xml:space="preserve">not considered “normal”. Perhaps the people on the shuttle think I’m crazy or abnormal instead of me just being in the mood to sing. Because </w:t>
      </w:r>
      <w:del w:id="72" w:author="socphi" w:date="2013-09-24T20:23:00Z">
        <w:r w:rsidR="00366640" w:rsidDel="00B71FCD">
          <w:delText xml:space="preserve">there are </w:delText>
        </w:r>
      </w:del>
      <w:r w:rsidR="00366640">
        <w:t xml:space="preserve">social rules </w:t>
      </w:r>
      <w:del w:id="73" w:author="socphi" w:date="2013-09-24T20:23:00Z">
        <w:r w:rsidR="00366640" w:rsidDel="00B71FCD">
          <w:delText>where there are</w:delText>
        </w:r>
      </w:del>
      <w:ins w:id="74" w:author="socphi" w:date="2013-09-24T20:23:00Z">
        <w:r w:rsidR="00B71FCD">
          <w:t>dictate</w:t>
        </w:r>
      </w:ins>
      <w:r w:rsidR="00366640">
        <w:t xml:space="preserve"> appropriate times </w:t>
      </w:r>
      <w:proofErr w:type="gramStart"/>
      <w:r w:rsidR="00366640">
        <w:t xml:space="preserve">to </w:t>
      </w:r>
      <w:ins w:id="75" w:author="socphi" w:date="2013-09-24T20:24:00Z">
        <w:r w:rsidR="00B71FCD">
          <w:t xml:space="preserve"> act</w:t>
        </w:r>
      </w:ins>
      <w:proofErr w:type="gramEnd"/>
      <w:del w:id="76" w:author="socphi" w:date="2013-09-24T20:24:00Z">
        <w:r w:rsidR="00366640" w:rsidDel="00B71FCD">
          <w:delText>do things</w:delText>
        </w:r>
      </w:del>
      <w:ins w:id="77" w:author="socphi" w:date="2013-09-24T20:24:00Z">
        <w:r w:rsidR="00B71FCD">
          <w:t>, and, more importantly,</w:t>
        </w:r>
      </w:ins>
      <w:r w:rsidR="00366640">
        <w:t xml:space="preserve"> </w:t>
      </w:r>
      <w:del w:id="78" w:author="socphi" w:date="2013-09-24T20:24:00Z">
        <w:r w:rsidR="00366640" w:rsidDel="00B71FCD">
          <w:delText xml:space="preserve">and </w:delText>
        </w:r>
      </w:del>
      <w:r w:rsidR="00366640">
        <w:t xml:space="preserve">not </w:t>
      </w:r>
      <w:ins w:id="79" w:author="socphi" w:date="2013-09-24T20:24:00Z">
        <w:r w:rsidR="00B71FCD">
          <w:t>to act</w:t>
        </w:r>
      </w:ins>
      <w:del w:id="80" w:author="socphi" w:date="2013-09-24T20:24:00Z">
        <w:r w:rsidR="00366640" w:rsidDel="00B71FCD">
          <w:delText>do things</w:delText>
        </w:r>
      </w:del>
      <w:r w:rsidR="00366640">
        <w:t xml:space="preserve">. </w:t>
      </w:r>
      <w:r w:rsidR="00DD3BB8">
        <w:t xml:space="preserve"> </w:t>
      </w:r>
      <w:r w:rsidR="00CA4D15">
        <w:t xml:space="preserve">In </w:t>
      </w:r>
      <w:del w:id="81" w:author="socphi" w:date="2013-09-24T20:24:00Z">
        <w:r w:rsidR="00CA4D15" w:rsidDel="003D1817">
          <w:delText>my case</w:delText>
        </w:r>
      </w:del>
      <w:ins w:id="82" w:author="socphi" w:date="2013-09-24T20:24:00Z">
        <w:r w:rsidR="003D1817">
          <w:t>this experiment</w:t>
        </w:r>
      </w:ins>
      <w:r w:rsidR="00CA4D15">
        <w:t xml:space="preserve">, singing loudly in the middle of silence was not considered a </w:t>
      </w:r>
      <w:commentRangeStart w:id="83"/>
      <w:r w:rsidR="00CA4D15">
        <w:t>norm</w:t>
      </w:r>
      <w:commentRangeEnd w:id="83"/>
      <w:r w:rsidR="003D1817">
        <w:rPr>
          <w:rStyle w:val="CommentReference"/>
        </w:rPr>
        <w:commentReference w:id="83"/>
      </w:r>
      <w:ins w:id="84" w:author="socphi" w:date="2013-09-24T20:25:00Z">
        <w:r w:rsidR="003D1817">
          <w:t>,</w:t>
        </w:r>
      </w:ins>
      <w:r w:rsidR="00CA4D15">
        <w:t xml:space="preserve"> and so I was </w:t>
      </w:r>
      <w:ins w:id="85" w:author="socphi" w:date="2013-09-24T20:25:00Z">
        <w:r w:rsidR="003D1817">
          <w:t>socially sanctioned</w:t>
        </w:r>
      </w:ins>
      <w:del w:id="86" w:author="socphi" w:date="2013-09-24T20:25:00Z">
        <w:r w:rsidR="00CA4D15" w:rsidDel="003D1817">
          <w:delText>mocked a bit in fun</w:delText>
        </w:r>
      </w:del>
      <w:r w:rsidR="00CA4D15">
        <w:t xml:space="preserve">. </w:t>
      </w:r>
      <w:ins w:id="87" w:author="socphi" w:date="2013-09-24T20:27:00Z">
        <w:r w:rsidR="003D1817">
          <w:t xml:space="preserve">  </w:t>
        </w:r>
      </w:ins>
      <w:del w:id="88" w:author="socphi" w:date="2013-09-24T20:27:00Z">
        <w:r w:rsidR="00CA4D15" w:rsidDel="003D1817">
          <w:delText xml:space="preserve">Sometimes if you think </w:delText>
        </w:r>
        <w:r w:rsidR="00CA4D15" w:rsidDel="003D1817">
          <w:lastRenderedPageBreak/>
          <w:delText xml:space="preserve">in depth about situations you </w:delText>
        </w:r>
      </w:del>
      <w:proofErr w:type="gramStart"/>
      <w:r w:rsidR="00CA4D15">
        <w:t>realize</w:t>
      </w:r>
      <w:proofErr w:type="gramEnd"/>
      <w:r w:rsidR="00CA4D15">
        <w:t xml:space="preserve"> that </w:t>
      </w:r>
      <w:commentRangeStart w:id="89"/>
      <w:r w:rsidR="00CA4D15">
        <w:t>you</w:t>
      </w:r>
      <w:commentRangeEnd w:id="89"/>
      <w:r w:rsidR="003D1817">
        <w:rPr>
          <w:rStyle w:val="CommentReference"/>
        </w:rPr>
        <w:commentReference w:id="89"/>
      </w:r>
      <w:r w:rsidR="00CA4D15">
        <w:t xml:space="preserve"> are not completely</w:t>
      </w:r>
      <w:del w:id="90" w:author="socphi" w:date="2013-09-24T20:25:00Z">
        <w:r w:rsidR="00CA4D15" w:rsidDel="003D1817">
          <w:delText xml:space="preserve"> </w:delText>
        </w:r>
        <w:r w:rsidR="009E202C" w:rsidDel="003D1817">
          <w:delText>free and</w:delText>
        </w:r>
      </w:del>
      <w:r w:rsidR="009E202C">
        <w:t xml:space="preserve"> liberated without at least judgment being </w:t>
      </w:r>
      <w:commentRangeStart w:id="91"/>
      <w:r w:rsidR="009E202C">
        <w:t>passed</w:t>
      </w:r>
      <w:commentRangeEnd w:id="91"/>
      <w:r w:rsidR="003D1817">
        <w:rPr>
          <w:rStyle w:val="CommentReference"/>
        </w:rPr>
        <w:commentReference w:id="91"/>
      </w:r>
      <w:r w:rsidR="009E202C">
        <w:t xml:space="preserve">. </w:t>
      </w:r>
    </w:p>
    <w:p w14:paraId="14B79F74" w14:textId="77777777" w:rsidR="007541E3" w:rsidRDefault="007541E3"/>
    <w:sectPr w:rsidR="007541E3" w:rsidSect="00DD6A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socphi" w:date="2013-09-24T20:31:00Z" w:initials="SC">
    <w:p w14:paraId="6A7FC660" w14:textId="314F4849" w:rsidR="003D1817" w:rsidRDefault="003D1817">
      <w:pPr>
        <w:pStyle w:val="CommentText"/>
      </w:pPr>
      <w:r>
        <w:rPr>
          <w:rStyle w:val="CommentReference"/>
        </w:rPr>
        <w:annotationRef/>
      </w:r>
      <w:r>
        <w:t xml:space="preserve">I am not a professor, </w:t>
      </w:r>
      <w:proofErr w:type="spellStart"/>
      <w:r>
        <w:t>Im</w:t>
      </w:r>
      <w:proofErr w:type="spellEnd"/>
      <w:r>
        <w:t xml:space="preserve"> a lecturer.</w:t>
      </w:r>
    </w:p>
  </w:comment>
  <w:comment w:id="3" w:author="socphi" w:date="2013-09-24T20:31:00Z" w:initials="SC">
    <w:p w14:paraId="7F7D3CD3" w14:textId="7D8A779C" w:rsidR="003D1817" w:rsidRDefault="003D1817">
      <w:pPr>
        <w:pStyle w:val="CommentText"/>
      </w:pPr>
      <w:r>
        <w:rPr>
          <w:rStyle w:val="CommentReference"/>
        </w:rPr>
        <w:annotationRef/>
      </w:r>
      <w:r>
        <w:t>Perhaps “Singing the Social Blues”</w:t>
      </w:r>
    </w:p>
  </w:comment>
  <w:comment w:id="4" w:author="socphi" w:date="2013-09-24T20:31:00Z" w:initials="SC">
    <w:p w14:paraId="02134A0A" w14:textId="21EE49B1" w:rsidR="00533CFA" w:rsidRDefault="00533CFA">
      <w:pPr>
        <w:pStyle w:val="CommentText"/>
      </w:pPr>
      <w:r>
        <w:rPr>
          <w:rStyle w:val="CommentReference"/>
        </w:rPr>
        <w:annotationRef/>
      </w:r>
      <w:r>
        <w:t>Good introduction</w:t>
      </w:r>
    </w:p>
  </w:comment>
  <w:comment w:id="5" w:author="socphi" w:date="2013-09-24T20:31:00Z" w:initials="SC">
    <w:p w14:paraId="4D8DBFE6" w14:textId="51469BFF" w:rsidR="00533CFA" w:rsidRDefault="00533CFA">
      <w:pPr>
        <w:pStyle w:val="CommentText"/>
      </w:pPr>
      <w:r>
        <w:rPr>
          <w:rStyle w:val="CommentReference"/>
        </w:rPr>
        <w:annotationRef/>
      </w:r>
      <w:r>
        <w:t>Indeed, society could not function otherwise</w:t>
      </w:r>
    </w:p>
  </w:comment>
  <w:comment w:id="15" w:author="socphi" w:date="2013-09-24T20:31:00Z" w:initials="SC">
    <w:p w14:paraId="13045B46" w14:textId="77777777" w:rsidR="00470B07" w:rsidRDefault="00470B07" w:rsidP="00470B07">
      <w:r>
        <w:rPr>
          <w:rStyle w:val="CommentReference"/>
        </w:rPr>
        <w:annotationRef/>
      </w:r>
      <w:proofErr w:type="gramStart"/>
      <w:r>
        <w:t>try</w:t>
      </w:r>
      <w:proofErr w:type="gramEnd"/>
      <w:r>
        <w:t xml:space="preserve"> to eliminate personal pronouns</w:t>
      </w:r>
    </w:p>
    <w:p w14:paraId="02671DA1" w14:textId="48E84DFA" w:rsidR="00470B07" w:rsidRDefault="00470B07">
      <w:pPr>
        <w:pStyle w:val="CommentText"/>
      </w:pPr>
    </w:p>
  </w:comment>
  <w:comment w:id="16" w:author="socphi" w:date="2013-09-24T20:31:00Z" w:initials="SC">
    <w:p w14:paraId="4C4152A2" w14:textId="77777777" w:rsidR="00470B07" w:rsidRDefault="00470B07" w:rsidP="00470B07">
      <w:r>
        <w:rPr>
          <w:rStyle w:val="CommentReference"/>
        </w:rPr>
        <w:annotationRef/>
      </w:r>
      <w:r>
        <w:t>Use “this researcher” or "this experimenter” or "this author" in academic research.</w:t>
      </w:r>
    </w:p>
    <w:p w14:paraId="292E42AE" w14:textId="6EC0D42A" w:rsidR="00470B07" w:rsidRDefault="00470B07">
      <w:pPr>
        <w:pStyle w:val="CommentText"/>
      </w:pPr>
    </w:p>
  </w:comment>
  <w:comment w:id="19" w:author="socphi" w:date="2013-09-24T20:31:00Z" w:initials="SC">
    <w:p w14:paraId="377A8F6F" w14:textId="73DD62B9" w:rsidR="00470B07" w:rsidRDefault="00470B07">
      <w:pPr>
        <w:pStyle w:val="CommentText"/>
      </w:pPr>
      <w:r>
        <w:rPr>
          <w:rStyle w:val="CommentReference"/>
        </w:rPr>
        <w:annotationRef/>
      </w:r>
    </w:p>
  </w:comment>
  <w:comment w:id="20" w:author="socphi" w:date="2013-09-24T20:31:00Z" w:initials="SC">
    <w:p w14:paraId="0A702D01" w14:textId="1C3571B4" w:rsidR="00470B07" w:rsidRDefault="00470B07">
      <w:pPr>
        <w:pStyle w:val="CommentText"/>
      </w:pPr>
      <w:r>
        <w:rPr>
          <w:rStyle w:val="CommentReference"/>
        </w:rPr>
        <w:annotationRef/>
      </w:r>
      <w:r>
        <w:t>Inform reader why you chose this particular location</w:t>
      </w:r>
    </w:p>
  </w:comment>
  <w:comment w:id="23" w:author="socphi" w:date="2013-09-24T20:31:00Z" w:initials="SC">
    <w:p w14:paraId="75400FDC" w14:textId="77777777" w:rsidR="00470B07" w:rsidRDefault="00470B07" w:rsidP="00470B07">
      <w:r>
        <w:rPr>
          <w:rStyle w:val="CommentReference"/>
        </w:rPr>
        <w:annotationRef/>
      </w:r>
      <w:r>
        <w:t>Cut words and use active verbs. The number one rule of editing</w:t>
      </w:r>
    </w:p>
    <w:p w14:paraId="06185369" w14:textId="6E448562" w:rsidR="00470B07" w:rsidRDefault="00470B07">
      <w:pPr>
        <w:pStyle w:val="CommentText"/>
      </w:pPr>
    </w:p>
  </w:comment>
  <w:comment w:id="25" w:author="socphi" w:date="2013-09-24T20:31:00Z" w:initials="SC">
    <w:p w14:paraId="110407A4" w14:textId="77777777" w:rsidR="00AA0ADD" w:rsidRDefault="00AA0ADD" w:rsidP="00AA0ADD">
      <w:r>
        <w:rPr>
          <w:rStyle w:val="CommentReference"/>
        </w:rPr>
        <w:annotationRef/>
      </w:r>
      <w:r>
        <w:t>Do not use contractions</w:t>
      </w:r>
    </w:p>
    <w:p w14:paraId="611430EB" w14:textId="5EA592F7" w:rsidR="00AA0ADD" w:rsidRDefault="00AA0ADD">
      <w:pPr>
        <w:pStyle w:val="CommentText"/>
      </w:pPr>
    </w:p>
  </w:comment>
  <w:comment w:id="28" w:author="socphi" w:date="2013-09-24T20:31:00Z" w:initials="SC">
    <w:p w14:paraId="7FD5B587" w14:textId="3D2A356C" w:rsidR="00AA0ADD" w:rsidRDefault="00AA0ADD">
      <w:pPr>
        <w:pStyle w:val="CommentText"/>
      </w:pPr>
      <w:r>
        <w:rPr>
          <w:rStyle w:val="CommentReference"/>
        </w:rPr>
        <w:annotationRef/>
      </w:r>
      <w:r>
        <w:t xml:space="preserve">Ha </w:t>
      </w:r>
      <w:proofErr w:type="spellStart"/>
      <w:r>
        <w:t>ha</w:t>
      </w:r>
      <w:proofErr w:type="spellEnd"/>
      <w:r>
        <w:t>!!</w:t>
      </w:r>
    </w:p>
  </w:comment>
  <w:comment w:id="33" w:author="socphi" w:date="2013-09-24T20:31:00Z" w:initials="SC">
    <w:p w14:paraId="27929A14" w14:textId="3A4D0044" w:rsidR="00AA0ADD" w:rsidRDefault="00AA0ADD">
      <w:pPr>
        <w:pStyle w:val="CommentText"/>
      </w:pPr>
      <w:r>
        <w:rPr>
          <w:rStyle w:val="CommentReference"/>
        </w:rPr>
        <w:annotationRef/>
      </w:r>
      <w:r>
        <w:t>Comma rules</w:t>
      </w:r>
    </w:p>
  </w:comment>
  <w:comment w:id="34" w:author="socphi" w:date="2013-09-24T20:31:00Z" w:initials="SC">
    <w:p w14:paraId="7EAD79F0" w14:textId="215F2039" w:rsidR="00AA0ADD" w:rsidRDefault="00AA0ADD">
      <w:pPr>
        <w:pStyle w:val="CommentText"/>
      </w:pPr>
      <w:r>
        <w:rPr>
          <w:rStyle w:val="CommentReference"/>
        </w:rPr>
        <w:annotationRef/>
      </w:r>
      <w:r>
        <w:t>Comma rules</w:t>
      </w:r>
    </w:p>
  </w:comment>
  <w:comment w:id="46" w:author="socphi" w:date="2013-09-24T20:31:00Z" w:initials="SC">
    <w:p w14:paraId="6B9CD1F6" w14:textId="3C9594F9" w:rsidR="008D23A2" w:rsidRDefault="008D23A2">
      <w:pPr>
        <w:pStyle w:val="CommentText"/>
      </w:pPr>
      <w:r>
        <w:rPr>
          <w:rStyle w:val="CommentReference"/>
        </w:rPr>
        <w:annotationRef/>
      </w:r>
      <w:r>
        <w:t xml:space="preserve">Unclear. Redo.  </w:t>
      </w:r>
    </w:p>
  </w:comment>
  <w:comment w:id="63" w:author="socphi" w:date="2013-09-24T20:31:00Z" w:initials="SC">
    <w:p w14:paraId="3D4DBCD5" w14:textId="269963CB" w:rsidR="008D23A2" w:rsidRDefault="008D23A2">
      <w:pPr>
        <w:pStyle w:val="CommentText"/>
      </w:pPr>
      <w:r>
        <w:rPr>
          <w:rStyle w:val="CommentReference"/>
        </w:rPr>
        <w:annotationRef/>
      </w:r>
      <w:r>
        <w:t>Comma rule</w:t>
      </w:r>
    </w:p>
  </w:comment>
  <w:comment w:id="64" w:author="socphi" w:date="2013-09-24T20:31:00Z" w:initials="SC">
    <w:p w14:paraId="2615EB35" w14:textId="0A80B29A" w:rsidR="008D23A2" w:rsidRDefault="008D23A2">
      <w:pPr>
        <w:pStyle w:val="CommentText"/>
      </w:pPr>
      <w:r>
        <w:rPr>
          <w:rStyle w:val="CommentReference"/>
        </w:rPr>
        <w:annotationRef/>
      </w:r>
      <w:r>
        <w:t>Word choice</w:t>
      </w:r>
    </w:p>
  </w:comment>
  <w:comment w:id="70" w:author="socphi" w:date="2013-09-24T20:31:00Z" w:initials="SC">
    <w:p w14:paraId="5F6D0F2C" w14:textId="01640A14" w:rsidR="00B71FCD" w:rsidRDefault="00B71FCD">
      <w:pPr>
        <w:pStyle w:val="CommentText"/>
      </w:pPr>
      <w:r>
        <w:rPr>
          <w:rStyle w:val="CommentReference"/>
        </w:rPr>
        <w:annotationRef/>
      </w:r>
      <w:r>
        <w:t>“</w:t>
      </w:r>
      <w:proofErr w:type="gramStart"/>
      <w:r>
        <w:t>that</w:t>
      </w:r>
      <w:proofErr w:type="gramEnd"/>
      <w:r>
        <w:t xml:space="preserve"> are” can almost always be deleted without changing meaning of sentence</w:t>
      </w:r>
    </w:p>
  </w:comment>
  <w:comment w:id="83" w:author="socphi" w:date="2013-09-24T20:31:00Z" w:initials="SC">
    <w:p w14:paraId="6DFC3B21" w14:textId="2D56B8B8" w:rsidR="003D1817" w:rsidRDefault="003D1817">
      <w:pPr>
        <w:pStyle w:val="CommentText"/>
      </w:pPr>
      <w:r>
        <w:rPr>
          <w:rStyle w:val="CommentReference"/>
        </w:rPr>
        <w:annotationRef/>
      </w:r>
      <w:r>
        <w:t>Comma rule</w:t>
      </w:r>
    </w:p>
  </w:comment>
  <w:comment w:id="89" w:author="socphi" w:date="2013-09-24T20:31:00Z" w:initials="SC">
    <w:p w14:paraId="23F79DAC" w14:textId="43213D43" w:rsidR="003D1817" w:rsidRDefault="003D1817">
      <w:pPr>
        <w:pStyle w:val="CommentText"/>
      </w:pPr>
      <w:r>
        <w:rPr>
          <w:rStyle w:val="CommentReference"/>
        </w:rPr>
        <w:annotationRef/>
      </w:r>
      <w:r>
        <w:t xml:space="preserve">Are you saying your instructor is not liberated??  Ha </w:t>
      </w:r>
      <w:proofErr w:type="spellStart"/>
      <w:proofErr w:type="gramStart"/>
      <w:r>
        <w:t>ha</w:t>
      </w:r>
      <w:proofErr w:type="spellEnd"/>
      <w:r>
        <w:t xml:space="preserve">  don’t</w:t>
      </w:r>
      <w:proofErr w:type="gramEnd"/>
      <w:r>
        <w:t xml:space="preserve"> use second person “you”</w:t>
      </w:r>
    </w:p>
  </w:comment>
  <w:comment w:id="91" w:author="socphi" w:date="2014-01-03T14:43:00Z" w:initials="SC">
    <w:p w14:paraId="22C409D1" w14:textId="5CFEB060" w:rsidR="003D1817" w:rsidRDefault="003D1817">
      <w:pPr>
        <w:pStyle w:val="CommentText"/>
      </w:pPr>
      <w:r>
        <w:rPr>
          <w:rStyle w:val="CommentReference"/>
        </w:rPr>
        <w:annotationRef/>
      </w:r>
      <w:bookmarkStart w:id="92" w:name="_GoBack"/>
      <w:bookmarkEnd w:id="92"/>
    </w:p>
    <w:p w14:paraId="2326D881" w14:textId="6E2E40EA" w:rsidR="003D1817" w:rsidRDefault="003D1817">
      <w:pPr>
        <w:pStyle w:val="CommentText"/>
      </w:pPr>
      <w:r>
        <w:t>Good start.  Paper is organized well.  Main thing is to review comma rules and cut words and use active verbs.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B8FCED8-2C32-449B-8216-717A171DDF59}"/>
    <w:docVar w:name="dgnword-eventsink" w:val="146982104"/>
  </w:docVars>
  <w:rsids>
    <w:rsidRoot w:val="00FE6805"/>
    <w:rsid w:val="00064017"/>
    <w:rsid w:val="00065DA7"/>
    <w:rsid w:val="00073703"/>
    <w:rsid w:val="001D1559"/>
    <w:rsid w:val="0024259A"/>
    <w:rsid w:val="002548C7"/>
    <w:rsid w:val="0028689D"/>
    <w:rsid w:val="002870FE"/>
    <w:rsid w:val="002B642B"/>
    <w:rsid w:val="00305A6D"/>
    <w:rsid w:val="0035000F"/>
    <w:rsid w:val="00366640"/>
    <w:rsid w:val="003D1817"/>
    <w:rsid w:val="003E4AFF"/>
    <w:rsid w:val="00431C2C"/>
    <w:rsid w:val="00470B07"/>
    <w:rsid w:val="00475F5F"/>
    <w:rsid w:val="00490D85"/>
    <w:rsid w:val="004A1FBC"/>
    <w:rsid w:val="00507A61"/>
    <w:rsid w:val="0052284B"/>
    <w:rsid w:val="00533CFA"/>
    <w:rsid w:val="005378A1"/>
    <w:rsid w:val="005837F2"/>
    <w:rsid w:val="00610D8C"/>
    <w:rsid w:val="006F4998"/>
    <w:rsid w:val="007278C4"/>
    <w:rsid w:val="007541E3"/>
    <w:rsid w:val="00757417"/>
    <w:rsid w:val="00791188"/>
    <w:rsid w:val="007F1C4D"/>
    <w:rsid w:val="00865BB4"/>
    <w:rsid w:val="00885F57"/>
    <w:rsid w:val="008D23A2"/>
    <w:rsid w:val="00941DC1"/>
    <w:rsid w:val="009511AF"/>
    <w:rsid w:val="009C6297"/>
    <w:rsid w:val="009E202C"/>
    <w:rsid w:val="00A570B7"/>
    <w:rsid w:val="00AA0ADD"/>
    <w:rsid w:val="00AF53E8"/>
    <w:rsid w:val="00B41E3C"/>
    <w:rsid w:val="00B429FA"/>
    <w:rsid w:val="00B71FCD"/>
    <w:rsid w:val="00BF6713"/>
    <w:rsid w:val="00C160F4"/>
    <w:rsid w:val="00C43763"/>
    <w:rsid w:val="00C6322C"/>
    <w:rsid w:val="00CA4D15"/>
    <w:rsid w:val="00D04AD8"/>
    <w:rsid w:val="00DD3BB8"/>
    <w:rsid w:val="00DD6A39"/>
    <w:rsid w:val="00E14F01"/>
    <w:rsid w:val="00E60B5F"/>
    <w:rsid w:val="00F62DC8"/>
    <w:rsid w:val="00F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1790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33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C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C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C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33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C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C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C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</dc:creator>
  <cp:lastModifiedBy>socphi</cp:lastModifiedBy>
  <cp:revision>2</cp:revision>
  <dcterms:created xsi:type="dcterms:W3CDTF">2014-01-03T22:44:00Z</dcterms:created>
  <dcterms:modified xsi:type="dcterms:W3CDTF">2014-01-03T22:44:00Z</dcterms:modified>
</cp:coreProperties>
</file>